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</w:t>
      </w:r>
      <w:del w:id="0" w:author="Иванова Татьяна Владимировна" w:date="2018-09-24T11:49:00Z">
        <w:r w:rsidR="00AF526A" w:rsidDel="008463D9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>
        <w:rPr>
          <w:rFonts w:ascii="Times New Roman" w:hAnsi="Times New Roman" w:cs="Times New Roman"/>
          <w:sz w:val="28"/>
          <w:szCs w:val="28"/>
        </w:rPr>
        <w:t>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</w:t>
      </w:r>
      <w:r w:rsidRPr="00A627D2">
        <w:rPr>
          <w:rFonts w:ascii="Times New Roman" w:hAnsi="Times New Roman"/>
          <w:sz w:val="28"/>
          <w:szCs w:val="28"/>
        </w:rPr>
        <w:lastRenderedPageBreak/>
        <w:t xml:space="preserve">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>ведомление о личной заинтересованности врио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передать информацию о совершении указанных действий и подтверждающие такой факт до</w:t>
      </w:r>
      <w:bookmarkStart w:id="1" w:name="_GoBack"/>
      <w:bookmarkEnd w:id="1"/>
      <w:r w:rsidRPr="0040495E">
        <w:rPr>
          <w:rFonts w:ascii="Times New Roman" w:hAnsi="Times New Roman"/>
          <w:sz w:val="28"/>
          <w:szCs w:val="28"/>
        </w:rPr>
        <w:t>кументы 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8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3D9" w:rsidRDefault="008463D9" w:rsidP="00BC36D1">
      <w:r>
        <w:separator/>
      </w:r>
    </w:p>
  </w:endnote>
  <w:endnote w:type="continuationSeparator" w:id="0">
    <w:p w:rsidR="008463D9" w:rsidRDefault="008463D9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3D9" w:rsidRDefault="008463D9" w:rsidP="00BC36D1">
      <w:r>
        <w:separator/>
      </w:r>
    </w:p>
  </w:footnote>
  <w:footnote w:type="continuationSeparator" w:id="0">
    <w:p w:rsidR="008463D9" w:rsidRDefault="008463D9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095"/>
      <w:docPartObj>
        <w:docPartGallery w:val="Page Numbers (Top of Page)"/>
        <w:docPartUnique/>
      </w:docPartObj>
    </w:sdtPr>
    <w:sdtContent>
      <w:p w:rsidR="008463D9" w:rsidRDefault="008463D9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A946EE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63D9" w:rsidRDefault="008463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ванова Татьяна Владимировна">
    <w15:presenceInfo w15:providerId="AD" w15:userId="S-1-5-21-1644491937-746137067-682003330-406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463D9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46EE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FD53-E56D-4933-A5CC-819A1944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4B23-157A-469C-B6A9-5D00A102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2298</Words>
  <Characters>13101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Иванова Татьяна Владимировна</cp:lastModifiedBy>
  <cp:revision>2</cp:revision>
  <cp:lastPrinted>2018-07-11T13:29:00Z</cp:lastPrinted>
  <dcterms:created xsi:type="dcterms:W3CDTF">2018-09-24T05:06:00Z</dcterms:created>
  <dcterms:modified xsi:type="dcterms:W3CDTF">2018-09-24T05:06:00Z</dcterms:modified>
</cp:coreProperties>
</file>